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D3" w:rsidRDefault="007607D1">
      <w:pPr>
        <w:rPr>
          <w:rFonts w:ascii="Arial" w:hAnsi="Arial" w:cs="Arial"/>
        </w:rPr>
      </w:pPr>
      <w:r>
        <w:rPr>
          <w:rFonts w:cs="Arial"/>
          <w:b/>
          <w:noProof/>
          <w:sz w:val="20"/>
          <w:szCs w:val="20"/>
          <w:lang w:eastAsia="en-CA"/>
        </w:rPr>
        <w:drawing>
          <wp:inline distT="0" distB="0" distL="0" distR="0">
            <wp:extent cx="5943600" cy="939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9D3" w:rsidRPr="007607D1" w:rsidRDefault="007607D1">
      <w:pPr>
        <w:rPr>
          <w:rFonts w:ascii="Arial" w:hAnsi="Arial" w:cs="Arial"/>
          <w:b/>
          <w:sz w:val="36"/>
        </w:rPr>
      </w:pPr>
      <w:r w:rsidRPr="007607D1">
        <w:rPr>
          <w:rFonts w:ascii="Arial" w:hAnsi="Arial" w:cs="Arial"/>
          <w:b/>
          <w:sz w:val="36"/>
        </w:rPr>
        <w:t>SAFETY BULLETIN</w:t>
      </w:r>
    </w:p>
    <w:p w:rsidR="00431E7E" w:rsidRPr="007607D1" w:rsidRDefault="00431E7E">
      <w:pPr>
        <w:rPr>
          <w:rFonts w:ascii="Arial" w:hAnsi="Arial" w:cs="Arial"/>
          <w:b/>
          <w:sz w:val="24"/>
        </w:rPr>
      </w:pPr>
      <w:r w:rsidRPr="007607D1">
        <w:rPr>
          <w:rFonts w:ascii="Arial" w:hAnsi="Arial" w:cs="Arial"/>
          <w:b/>
          <w:sz w:val="24"/>
        </w:rPr>
        <w:t>Changes to WHMIS Legislation – WHMIS 2015</w:t>
      </w:r>
    </w:p>
    <w:p w:rsidR="00ED69D3" w:rsidRPr="00ED69D3" w:rsidRDefault="00ED69D3" w:rsidP="00ED69D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lang w:eastAsia="en-CA"/>
        </w:rPr>
      </w:pPr>
      <w:r w:rsidRPr="00ED69D3">
        <w:rPr>
          <w:rFonts w:ascii="Arial" w:eastAsia="Times New Roman" w:hAnsi="Arial" w:cs="Arial"/>
          <w:lang w:eastAsia="en-CA"/>
        </w:rPr>
        <w:t xml:space="preserve">Amendments to the federal </w:t>
      </w:r>
      <w:r w:rsidRPr="00ED69D3">
        <w:rPr>
          <w:rFonts w:ascii="Arial" w:eastAsia="Times New Roman" w:hAnsi="Arial" w:cs="Arial"/>
          <w:i/>
          <w:iCs/>
          <w:lang w:eastAsia="en-CA"/>
        </w:rPr>
        <w:t>Hazardous Products Act</w:t>
      </w:r>
      <w:r w:rsidRPr="00ED69D3">
        <w:rPr>
          <w:rFonts w:ascii="Arial" w:eastAsia="Times New Roman" w:hAnsi="Arial" w:cs="Arial"/>
          <w:lang w:eastAsia="en-CA"/>
        </w:rPr>
        <w:t xml:space="preserve"> and the new </w:t>
      </w:r>
      <w:r w:rsidRPr="00ED69D3">
        <w:rPr>
          <w:rFonts w:ascii="Arial" w:eastAsia="Times New Roman" w:hAnsi="Arial" w:cs="Arial"/>
          <w:i/>
          <w:iCs/>
          <w:lang w:eastAsia="en-CA"/>
        </w:rPr>
        <w:t>Hazardous Products Regulations</w:t>
      </w:r>
      <w:r w:rsidRPr="00ED69D3">
        <w:rPr>
          <w:rFonts w:ascii="Arial" w:eastAsia="Times New Roman" w:hAnsi="Arial" w:cs="Arial"/>
          <w:lang w:eastAsia="en-CA"/>
        </w:rPr>
        <w:t xml:space="preserve"> came into effect February 11, 2015 under the authority of</w:t>
      </w:r>
      <w:r w:rsidRPr="00571C6E">
        <w:rPr>
          <w:rFonts w:ascii="Arial" w:eastAsia="Times New Roman" w:hAnsi="Arial" w:cs="Arial"/>
          <w:lang w:eastAsia="en-CA"/>
        </w:rPr>
        <w:t xml:space="preserve"> </w:t>
      </w:r>
      <w:hyperlink r:id="rId9" w:history="1">
        <w:r w:rsidRPr="00571C6E">
          <w:rPr>
            <w:rFonts w:ascii="Arial" w:eastAsia="Times New Roman" w:hAnsi="Arial" w:cs="Arial"/>
            <w:color w:val="000000"/>
            <w:lang w:eastAsia="en-CA"/>
          </w:rPr>
          <w:t>Health Canada</w:t>
        </w:r>
      </w:hyperlink>
      <w:r w:rsidRPr="00ED69D3">
        <w:rPr>
          <w:rFonts w:ascii="Arial" w:eastAsia="Times New Roman" w:hAnsi="Arial" w:cs="Arial"/>
          <w:lang w:eastAsia="en-CA"/>
        </w:rPr>
        <w:t xml:space="preserve">. These changes </w:t>
      </w:r>
      <w:r w:rsidR="00615ECC">
        <w:rPr>
          <w:rFonts w:ascii="Arial" w:eastAsia="Times New Roman" w:hAnsi="Arial" w:cs="Arial"/>
          <w:lang w:eastAsia="en-CA"/>
        </w:rPr>
        <w:t xml:space="preserve">integrate </w:t>
      </w:r>
      <w:r w:rsidRPr="00ED69D3">
        <w:rPr>
          <w:rFonts w:ascii="Arial" w:eastAsia="Times New Roman" w:hAnsi="Arial" w:cs="Arial"/>
          <w:lang w:eastAsia="en-CA"/>
        </w:rPr>
        <w:t xml:space="preserve">Workplace Hazardous Materials Information Systems (WHMIS) </w:t>
      </w:r>
      <w:r w:rsidR="00615ECC">
        <w:rPr>
          <w:rFonts w:ascii="Arial" w:eastAsia="Times New Roman" w:hAnsi="Arial" w:cs="Arial"/>
          <w:lang w:eastAsia="en-CA"/>
        </w:rPr>
        <w:t>with</w:t>
      </w:r>
      <w:r w:rsidRPr="00ED69D3">
        <w:rPr>
          <w:rFonts w:ascii="Arial" w:eastAsia="Times New Roman" w:hAnsi="Arial" w:cs="Arial"/>
          <w:lang w:eastAsia="en-CA"/>
        </w:rPr>
        <w:t xml:space="preserve"> the Globally Harmonized System of Classification and Labelling of Chemicals (GHS) (WHMIS 2015). </w:t>
      </w:r>
    </w:p>
    <w:p w:rsidR="00ED69D3" w:rsidRPr="00ED69D3" w:rsidRDefault="00ED69D3" w:rsidP="00B05CE1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 w:rsidRPr="00ED69D3">
        <w:rPr>
          <w:rFonts w:ascii="Arial" w:eastAsia="Times New Roman" w:hAnsi="Arial" w:cs="Arial"/>
          <w:lang w:eastAsia="en-CA"/>
        </w:rPr>
        <w:t xml:space="preserve">To ensure consistency of WHMIS across Canada, provincial and territorial jurisdictions responsible for occupational health and safety legislation </w:t>
      </w:r>
      <w:r w:rsidR="009003DF">
        <w:rPr>
          <w:rFonts w:ascii="Arial" w:eastAsia="Times New Roman" w:hAnsi="Arial" w:cs="Arial"/>
          <w:lang w:eastAsia="en-CA"/>
        </w:rPr>
        <w:t>will be</w:t>
      </w:r>
      <w:r w:rsidRPr="00ED69D3">
        <w:rPr>
          <w:rFonts w:ascii="Arial" w:eastAsia="Times New Roman" w:hAnsi="Arial" w:cs="Arial"/>
          <w:lang w:eastAsia="en-CA"/>
        </w:rPr>
        <w:t xml:space="preserve"> implement</w:t>
      </w:r>
      <w:r w:rsidR="009003DF">
        <w:rPr>
          <w:rFonts w:ascii="Arial" w:eastAsia="Times New Roman" w:hAnsi="Arial" w:cs="Arial"/>
          <w:lang w:eastAsia="en-CA"/>
        </w:rPr>
        <w:t>ing</w:t>
      </w:r>
      <w:r w:rsidRPr="00ED69D3">
        <w:rPr>
          <w:rFonts w:ascii="Arial" w:eastAsia="Times New Roman" w:hAnsi="Arial" w:cs="Arial"/>
          <w:lang w:eastAsia="en-CA"/>
        </w:rPr>
        <w:t xml:space="preserve"> the necessary changes to their respective legislation as soon as possible. </w:t>
      </w:r>
      <w:r w:rsidRPr="00ED69D3">
        <w:rPr>
          <w:rFonts w:ascii="Arial" w:hAnsi="Arial" w:cs="Arial"/>
        </w:rPr>
        <w:t xml:space="preserve">Alberta is in the process of amending Part 29 of the OHS Code to be consistent with the federal </w:t>
      </w:r>
      <w:r w:rsidR="00635E88" w:rsidRPr="00ED69D3">
        <w:rPr>
          <w:rFonts w:ascii="Arial" w:hAnsi="Arial" w:cs="Arial"/>
        </w:rPr>
        <w:t>legislation</w:t>
      </w:r>
      <w:r w:rsidR="00635E88">
        <w:rPr>
          <w:rFonts w:ascii="Arial" w:hAnsi="Arial" w:cs="Arial"/>
        </w:rPr>
        <w:t xml:space="preserve">. </w:t>
      </w:r>
      <w:r w:rsidR="00635E88" w:rsidRPr="00ED69D3">
        <w:rPr>
          <w:rFonts w:ascii="Arial" w:hAnsi="Arial" w:cs="Arial"/>
        </w:rPr>
        <w:t>A</w:t>
      </w:r>
      <w:r w:rsidRPr="00ED69D3">
        <w:rPr>
          <w:rFonts w:ascii="Arial" w:hAnsi="Arial" w:cs="Arial"/>
        </w:rPr>
        <w:t xml:space="preserve"> three year transition period is in effect where both WHMIS 1988 and WHMIS 2015 systems may be used.</w:t>
      </w:r>
    </w:p>
    <w:p w:rsidR="00ED69D3" w:rsidRPr="00ED69D3" w:rsidRDefault="00ED69D3" w:rsidP="00B05CE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ED69D3">
        <w:rPr>
          <w:rFonts w:ascii="Arial" w:hAnsi="Arial" w:cs="Arial"/>
        </w:rPr>
        <w:t>There have been significant changes to the federal WHMIS legislation: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“Controlled Products” will be called “Hazardous Products”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Different hazard classes and more of them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Different classification criteria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New supplier labels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New pictograms</w:t>
      </w:r>
    </w:p>
    <w:p w:rsidR="00ED69D3" w:rsidRPr="00615ECC" w:rsidRDefault="00ED69D3" w:rsidP="00615E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5ECC">
        <w:rPr>
          <w:rFonts w:ascii="Arial" w:hAnsi="Arial" w:cs="Arial"/>
        </w:rPr>
        <w:t>New 16-section product safety data sheets (SDSs)</w:t>
      </w:r>
      <w:bookmarkStart w:id="0" w:name="_GoBack"/>
      <w:bookmarkEnd w:id="0"/>
    </w:p>
    <w:p w:rsidR="00ED69D3" w:rsidRPr="00615ECC" w:rsidRDefault="00ED69D3" w:rsidP="00615E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ECC">
        <w:rPr>
          <w:rFonts w:ascii="Arial" w:hAnsi="Arial" w:cs="Arial"/>
        </w:rPr>
        <w:t>No requirement to update SDSs every three years</w:t>
      </w:r>
    </w:p>
    <w:p w:rsidR="00542082" w:rsidRDefault="00542082" w:rsidP="007607D1">
      <w:pPr>
        <w:spacing w:after="0"/>
        <w:rPr>
          <w:rFonts w:ascii="Arial" w:hAnsi="Arial" w:cs="Arial"/>
        </w:rPr>
      </w:pPr>
    </w:p>
    <w:p w:rsidR="00542082" w:rsidRDefault="00542082" w:rsidP="007607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Risk and Safety Services (RSS) has taken a proactive approach for </w:t>
      </w:r>
      <w:r w:rsidR="00C93D01">
        <w:rPr>
          <w:rFonts w:ascii="Arial" w:hAnsi="Arial" w:cs="Arial"/>
        </w:rPr>
        <w:t>integration</w:t>
      </w:r>
      <w:r>
        <w:rPr>
          <w:rFonts w:ascii="Arial" w:hAnsi="Arial" w:cs="Arial"/>
        </w:rPr>
        <w:t xml:space="preserve"> of GHS and current WHMIS training available through RSS </w:t>
      </w:r>
      <w:r w:rsidR="00A67592">
        <w:rPr>
          <w:rFonts w:ascii="Arial" w:hAnsi="Arial" w:cs="Arial"/>
        </w:rPr>
        <w:t xml:space="preserve">has included </w:t>
      </w:r>
      <w:r>
        <w:rPr>
          <w:rFonts w:ascii="Arial" w:hAnsi="Arial" w:cs="Arial"/>
        </w:rPr>
        <w:t>an introduction to the new system</w:t>
      </w:r>
      <w:r w:rsidR="00A67592">
        <w:rPr>
          <w:rFonts w:ascii="Arial" w:hAnsi="Arial" w:cs="Arial"/>
        </w:rPr>
        <w:t xml:space="preserve"> for the past two years.</w:t>
      </w:r>
      <w:ins w:id="1" w:author="carolin.cattoidemkiw" w:date="2015-02-20T15:59:00Z">
        <w:r w:rsidR="00D1060D">
          <w:rPr>
            <w:rFonts w:ascii="Arial" w:hAnsi="Arial" w:cs="Arial"/>
          </w:rPr>
          <w:t xml:space="preserve"> </w:t>
        </w:r>
      </w:ins>
    </w:p>
    <w:p w:rsidR="00542082" w:rsidRDefault="00542082" w:rsidP="007607D1">
      <w:pPr>
        <w:spacing w:after="0"/>
        <w:rPr>
          <w:rFonts w:ascii="Arial" w:hAnsi="Arial" w:cs="Arial"/>
        </w:rPr>
      </w:pPr>
    </w:p>
    <w:p w:rsidR="007607D1" w:rsidRDefault="00542082" w:rsidP="007607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RSS</w:t>
      </w:r>
      <w:r w:rsidR="00431E7E" w:rsidRPr="00ED69D3">
        <w:rPr>
          <w:rFonts w:ascii="Arial" w:hAnsi="Arial" w:cs="Arial"/>
        </w:rPr>
        <w:t xml:space="preserve"> will</w:t>
      </w:r>
      <w:r w:rsidR="009003DF">
        <w:rPr>
          <w:rFonts w:ascii="Arial" w:hAnsi="Arial" w:cs="Arial"/>
        </w:rPr>
        <w:t xml:space="preserve"> continue to</w:t>
      </w:r>
      <w:r w:rsidR="00431E7E" w:rsidRPr="00ED69D3">
        <w:rPr>
          <w:rFonts w:ascii="Arial" w:hAnsi="Arial" w:cs="Arial"/>
        </w:rPr>
        <w:t xml:space="preserve"> provide information and updates </w:t>
      </w:r>
      <w:r w:rsidR="009003DF">
        <w:rPr>
          <w:rFonts w:ascii="Arial" w:hAnsi="Arial" w:cs="Arial"/>
        </w:rPr>
        <w:t xml:space="preserve">on the </w:t>
      </w:r>
      <w:r w:rsidR="00E178AC">
        <w:rPr>
          <w:rFonts w:ascii="Arial" w:hAnsi="Arial" w:cs="Arial"/>
        </w:rPr>
        <w:t>integration</w:t>
      </w:r>
      <w:r w:rsidR="009003DF">
        <w:rPr>
          <w:rFonts w:ascii="Arial" w:hAnsi="Arial" w:cs="Arial"/>
        </w:rPr>
        <w:t xml:space="preserve"> of WHMIS </w:t>
      </w:r>
      <w:r w:rsidR="00E178AC">
        <w:rPr>
          <w:rFonts w:ascii="Arial" w:hAnsi="Arial" w:cs="Arial"/>
        </w:rPr>
        <w:t xml:space="preserve">and </w:t>
      </w:r>
      <w:r w:rsidR="009003DF">
        <w:rPr>
          <w:rFonts w:ascii="Arial" w:hAnsi="Arial" w:cs="Arial"/>
        </w:rPr>
        <w:t>GHS</w:t>
      </w:r>
      <w:r w:rsidR="00431E7E" w:rsidRPr="00ED69D3">
        <w:rPr>
          <w:rFonts w:ascii="Arial" w:hAnsi="Arial" w:cs="Arial"/>
        </w:rPr>
        <w:t xml:space="preserve"> at the University of Lethbridge. Please refer to the </w:t>
      </w:r>
      <w:r w:rsidR="007607D1">
        <w:rPr>
          <w:rFonts w:ascii="Arial" w:hAnsi="Arial" w:cs="Arial"/>
        </w:rPr>
        <w:t>following for information on WHMIS 2015:</w:t>
      </w:r>
    </w:p>
    <w:p w:rsidR="007607D1" w:rsidRDefault="007607D1" w:rsidP="00B05CE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RSS webpage: </w:t>
      </w:r>
      <w:hyperlink r:id="rId10" w:history="1">
        <w:r w:rsidR="00C4724C" w:rsidRPr="00ED69D3">
          <w:rPr>
            <w:rStyle w:val="Hyperlink"/>
            <w:rFonts w:ascii="Arial" w:hAnsi="Arial" w:cs="Arial"/>
          </w:rPr>
          <w:t>http://www.uleth.ca/risk-and-safety-services/content/chemical-safety</w:t>
        </w:r>
      </w:hyperlink>
    </w:p>
    <w:p w:rsidR="00C4724C" w:rsidRPr="00ED69D3" w:rsidRDefault="00C4724C" w:rsidP="00431E7E">
      <w:pPr>
        <w:rPr>
          <w:rFonts w:ascii="Arial" w:hAnsi="Arial" w:cs="Arial"/>
        </w:rPr>
      </w:pPr>
      <w:r w:rsidRPr="00ED69D3">
        <w:rPr>
          <w:rFonts w:ascii="Arial" w:hAnsi="Arial" w:cs="Arial"/>
        </w:rPr>
        <w:t>WHMIS Portal</w:t>
      </w:r>
      <w:r w:rsidR="007607D1">
        <w:rPr>
          <w:rFonts w:ascii="Arial" w:hAnsi="Arial" w:cs="Arial"/>
        </w:rPr>
        <w:t>:</w:t>
      </w:r>
      <w:r w:rsidR="00431E7E" w:rsidRPr="00ED69D3">
        <w:rPr>
          <w:rFonts w:ascii="Arial" w:hAnsi="Arial" w:cs="Arial"/>
        </w:rPr>
        <w:t xml:space="preserve"> </w:t>
      </w:r>
      <w:hyperlink r:id="rId11" w:history="1">
        <w:r w:rsidRPr="00ED69D3">
          <w:rPr>
            <w:rStyle w:val="Hyperlink"/>
            <w:rFonts w:ascii="Arial" w:hAnsi="Arial" w:cs="Arial"/>
          </w:rPr>
          <w:t>http://whmis.org/</w:t>
        </w:r>
      </w:hyperlink>
      <w:r w:rsidRPr="00ED69D3">
        <w:rPr>
          <w:rFonts w:ascii="Arial" w:hAnsi="Arial" w:cs="Arial"/>
        </w:rPr>
        <w:t xml:space="preserve"> </w:t>
      </w:r>
    </w:p>
    <w:p w:rsidR="00ED69D3" w:rsidRPr="00ED69D3" w:rsidRDefault="007607D1" w:rsidP="00431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Safe Alberta: </w:t>
      </w:r>
      <w:hyperlink r:id="rId12" w:history="1">
        <w:r w:rsidR="00ED69D3" w:rsidRPr="00ED69D3">
          <w:rPr>
            <w:rStyle w:val="Hyperlink"/>
            <w:rFonts w:ascii="Arial" w:hAnsi="Arial" w:cs="Arial"/>
          </w:rPr>
          <w:t>http://work.alberta.ca/documents/OHS-Bulletin-CH009.pdf</w:t>
        </w:r>
      </w:hyperlink>
    </w:p>
    <w:p w:rsidR="00ED69D3" w:rsidRDefault="00ED69D3" w:rsidP="00431E7E"/>
    <w:p w:rsidR="00431E7E" w:rsidRDefault="00431E7E"/>
    <w:sectPr w:rsidR="00431E7E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D2" w:rsidRDefault="00B120D2" w:rsidP="007607D1">
      <w:pPr>
        <w:spacing w:after="0" w:line="240" w:lineRule="auto"/>
      </w:pPr>
      <w:r>
        <w:separator/>
      </w:r>
    </w:p>
  </w:endnote>
  <w:endnote w:type="continuationSeparator" w:id="0">
    <w:p w:rsidR="00B120D2" w:rsidRDefault="00B120D2" w:rsidP="0076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1" w:rsidRPr="00E93E25" w:rsidRDefault="000C543E" w:rsidP="007607D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hyperlink r:id="rId1" w:history="1">
      <w:r w:rsidR="007607D1" w:rsidRPr="00A74C79">
        <w:rPr>
          <w:rStyle w:val="Hyperlink"/>
          <w:rFonts w:cs="Arial"/>
        </w:rPr>
        <w:t>www.uleth.ca/</w:t>
      </w:r>
      <w:r w:rsidR="007607D1" w:rsidRPr="00A74C79">
        <w:rPr>
          <w:rStyle w:val="Hyperlink"/>
          <w:rFonts w:cs="Arial"/>
          <w:b/>
          <w:bCs/>
        </w:rPr>
        <w:t>risk-and-safety</w:t>
      </w:r>
      <w:r w:rsidR="007607D1" w:rsidRPr="00A74C79">
        <w:rPr>
          <w:rStyle w:val="Hyperlink"/>
          <w:rFonts w:cs="Arial"/>
        </w:rPr>
        <w:t>-services/</w:t>
      </w:r>
    </w:hyperlink>
  </w:p>
  <w:p w:rsidR="007607D1" w:rsidRDefault="007607D1" w:rsidP="007607D1">
    <w:pPr>
      <w:pStyle w:val="Footer"/>
      <w:jc w:val="center"/>
    </w:pPr>
    <w:r>
      <w:t>U of L RSS- February 2015</w:t>
    </w:r>
  </w:p>
  <w:p w:rsidR="007607D1" w:rsidRDefault="0076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D2" w:rsidRDefault="00B120D2" w:rsidP="007607D1">
      <w:pPr>
        <w:spacing w:after="0" w:line="240" w:lineRule="auto"/>
      </w:pPr>
      <w:r>
        <w:separator/>
      </w:r>
    </w:p>
  </w:footnote>
  <w:footnote w:type="continuationSeparator" w:id="0">
    <w:p w:rsidR="00B120D2" w:rsidRDefault="00B120D2" w:rsidP="0076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CC" w:rsidRDefault="00615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46C4"/>
    <w:multiLevelType w:val="hybridMultilevel"/>
    <w:tmpl w:val="FBC2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253B9"/>
    <w:multiLevelType w:val="hybridMultilevel"/>
    <w:tmpl w:val="19C642CC"/>
    <w:lvl w:ilvl="0" w:tplc="C5BA218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E"/>
    <w:rsid w:val="000C543E"/>
    <w:rsid w:val="00287ED6"/>
    <w:rsid w:val="00431E7E"/>
    <w:rsid w:val="004B2DD7"/>
    <w:rsid w:val="00527CC7"/>
    <w:rsid w:val="00542082"/>
    <w:rsid w:val="00571C6E"/>
    <w:rsid w:val="00615ECC"/>
    <w:rsid w:val="00635E88"/>
    <w:rsid w:val="007607D1"/>
    <w:rsid w:val="009003DF"/>
    <w:rsid w:val="00A67592"/>
    <w:rsid w:val="00B05CE1"/>
    <w:rsid w:val="00B120D2"/>
    <w:rsid w:val="00BF4451"/>
    <w:rsid w:val="00C04DDB"/>
    <w:rsid w:val="00C4724C"/>
    <w:rsid w:val="00C93D01"/>
    <w:rsid w:val="00D1060D"/>
    <w:rsid w:val="00E149E8"/>
    <w:rsid w:val="00E178AC"/>
    <w:rsid w:val="00E25B0B"/>
    <w:rsid w:val="00EA6092"/>
    <w:rsid w:val="00EB4843"/>
    <w:rsid w:val="00EC6BD2"/>
    <w:rsid w:val="00E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041563-B005-48C5-978D-C55482C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1E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1"/>
  </w:style>
  <w:style w:type="paragraph" w:styleId="Footer">
    <w:name w:val="footer"/>
    <w:basedOn w:val="Normal"/>
    <w:link w:val="FooterChar"/>
    <w:uiPriority w:val="99"/>
    <w:unhideWhenUsed/>
    <w:rsid w:val="0076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1"/>
  </w:style>
  <w:style w:type="paragraph" w:styleId="ListParagraph">
    <w:name w:val="List Paragraph"/>
    <w:basedOn w:val="Normal"/>
    <w:uiPriority w:val="34"/>
    <w:qFormat/>
    <w:rsid w:val="0061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9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k.alberta.ca/documents/OHS-Bulletin-CH00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mi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eth.ca/risk-and-safety-services/content/chemical-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-sc.gc.ca/ewh-semt/occup-travail/whmis-simdut/ghs-sgh/index-eng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eth.ca/risk-and-safe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BEB4-434E-485F-BA01-2C1114B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Cattoi-Demkiw, Carolin</dc:creator>
  <cp:lastModifiedBy>Cattoi-Demkiw, Carolin</cp:lastModifiedBy>
  <cp:revision>3</cp:revision>
  <cp:lastPrinted>2015-02-17T20:12:00Z</cp:lastPrinted>
  <dcterms:created xsi:type="dcterms:W3CDTF">2015-02-23T01:10:00Z</dcterms:created>
  <dcterms:modified xsi:type="dcterms:W3CDTF">2015-02-23T01:13:00Z</dcterms:modified>
</cp:coreProperties>
</file>