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62" w:rsidRDefault="00081006" w:rsidP="00081006">
      <w:pPr>
        <w:jc w:val="center"/>
        <w:rPr>
          <w:b/>
        </w:rPr>
      </w:pPr>
      <w:r w:rsidRPr="00081006">
        <w:rPr>
          <w:b/>
        </w:rPr>
        <w:t>MITACS Accelerate Internship Application –Procedures for UL Faculty Members</w:t>
      </w:r>
    </w:p>
    <w:p w:rsidR="00081006" w:rsidRPr="00A55EB5" w:rsidRDefault="00081006" w:rsidP="00A55EB5">
      <w:pPr>
        <w:jc w:val="center"/>
        <w:rPr>
          <w:b/>
        </w:rPr>
      </w:pPr>
      <w:r w:rsidRPr="00081006">
        <w:rPr>
          <w:b/>
        </w:rPr>
        <w:t>As of August 13, 2015</w:t>
      </w:r>
    </w:p>
    <w:p w:rsidR="00081006" w:rsidRPr="00081006" w:rsidRDefault="00081006" w:rsidP="00081006">
      <w:pPr>
        <w:rPr>
          <w:b/>
        </w:rPr>
      </w:pPr>
      <w:r w:rsidRPr="00081006">
        <w:rPr>
          <w:b/>
        </w:rPr>
        <w:t>Background:</w:t>
      </w:r>
    </w:p>
    <w:p w:rsidR="00081006" w:rsidRPr="00081006" w:rsidRDefault="00081006" w:rsidP="00081006">
      <w:r w:rsidRPr="00081006">
        <w:t xml:space="preserve">MITACS Accelerate Internship is continuous program and application can be submitted anytime during the year. </w:t>
      </w:r>
      <w:r>
        <w:t xml:space="preserve">Your industrial partner is expected to make cash contribution, </w:t>
      </w:r>
      <w:r w:rsidRPr="00A55EB5">
        <w:rPr>
          <w:b/>
        </w:rPr>
        <w:t>$7500/4 month intern</w:t>
      </w:r>
      <w:r>
        <w:t>.</w:t>
      </w:r>
    </w:p>
    <w:p w:rsidR="00081006" w:rsidRPr="00081006" w:rsidRDefault="00081006" w:rsidP="00081006">
      <w:pPr>
        <w:rPr>
          <w:b/>
        </w:rPr>
      </w:pPr>
      <w:r w:rsidRPr="00081006">
        <w:rPr>
          <w:b/>
        </w:rPr>
        <w:t xml:space="preserve">Before apply, </w:t>
      </w:r>
    </w:p>
    <w:p w:rsidR="00081006" w:rsidRPr="001353FB" w:rsidRDefault="00081006" w:rsidP="00081006">
      <w:pPr>
        <w:spacing w:after="120" w:line="240" w:lineRule="auto"/>
        <w:rPr>
          <w:rFonts w:cs="Arial"/>
          <w:lang w:val="en-CA"/>
        </w:rPr>
      </w:pPr>
      <w:r w:rsidRPr="001353FB">
        <w:rPr>
          <w:rFonts w:cs="Arial"/>
          <w:lang w:val="en-CA"/>
        </w:rPr>
        <w:t xml:space="preserve">Please make sure you are using the latest version of this form posted </w:t>
      </w:r>
      <w:r>
        <w:rPr>
          <w:rFonts w:cs="Arial"/>
          <w:lang w:val="en-CA"/>
        </w:rPr>
        <w:t>o</w:t>
      </w:r>
      <w:r w:rsidRPr="001353FB">
        <w:rPr>
          <w:rFonts w:cs="Arial"/>
          <w:lang w:val="en-CA"/>
        </w:rPr>
        <w:t xml:space="preserve">n </w:t>
      </w:r>
      <w:hyperlink r:id="rId6" w:history="1">
        <w:r>
          <w:rPr>
            <w:rStyle w:val="Hyperlink"/>
            <w:rFonts w:cs="Arial"/>
            <w:lang w:val="en-CA"/>
          </w:rPr>
          <w:t>MITACS</w:t>
        </w:r>
        <w:r w:rsidRPr="00364DEF">
          <w:rPr>
            <w:rStyle w:val="Hyperlink"/>
            <w:rFonts w:cs="Arial"/>
            <w:lang w:val="en-CA"/>
          </w:rPr>
          <w:t xml:space="preserve"> website</w:t>
        </w:r>
      </w:hyperlink>
      <w:r w:rsidRPr="001353FB">
        <w:rPr>
          <w:rFonts w:cs="Arial"/>
          <w:lang w:val="en-CA"/>
        </w:rPr>
        <w:t>.</w:t>
      </w:r>
    </w:p>
    <w:p w:rsidR="00081006" w:rsidRDefault="00081006" w:rsidP="00081006">
      <w:pPr>
        <w:numPr>
          <w:ilvl w:val="0"/>
          <w:numId w:val="4"/>
        </w:numPr>
        <w:spacing w:after="120" w:line="240" w:lineRule="auto"/>
        <w:ind w:left="714" w:hanging="357"/>
        <w:rPr>
          <w:rFonts w:cs="Arial"/>
          <w:lang w:val="en-CA"/>
        </w:rPr>
      </w:pPr>
      <w:r w:rsidRPr="001353FB">
        <w:rPr>
          <w:rFonts w:cs="Arial"/>
          <w:lang w:val="en-CA"/>
        </w:rPr>
        <w:t xml:space="preserve">Send your draft proposal to your Mitacs Business Development Representative </w:t>
      </w:r>
      <w:r w:rsidRPr="001353FB">
        <w:rPr>
          <w:rFonts w:cs="Arial"/>
          <w:b/>
          <w:lang w:val="en-CA"/>
        </w:rPr>
        <w:t>prior</w:t>
      </w:r>
      <w:r w:rsidRPr="001353FB">
        <w:rPr>
          <w:rFonts w:cs="Arial"/>
          <w:lang w:val="en-CA"/>
        </w:rPr>
        <w:t xml:space="preserve"> to obtaining all signatures and submitting.</w:t>
      </w:r>
      <w:r>
        <w:rPr>
          <w:rFonts w:cs="Arial"/>
          <w:lang w:val="en-CA"/>
        </w:rPr>
        <w:t xml:space="preserve"> For UL, the MITACS contact is </w:t>
      </w:r>
    </w:p>
    <w:p w:rsidR="00081006" w:rsidRPr="00081006" w:rsidRDefault="00081006" w:rsidP="00081006">
      <w:pPr>
        <w:adjustRightInd w:val="0"/>
        <w:snapToGrid w:val="0"/>
        <w:spacing w:line="240" w:lineRule="auto"/>
        <w:ind w:left="2160"/>
      </w:pPr>
      <w:r w:rsidRPr="00081006">
        <w:rPr>
          <w:b/>
          <w:bCs/>
          <w:color w:val="000000"/>
        </w:rPr>
        <w:t xml:space="preserve">Oba Harding, </w:t>
      </w:r>
      <w:r w:rsidRPr="00081006">
        <w:rPr>
          <w:color w:val="000000"/>
        </w:rPr>
        <w:t>Mitacs Director of Business Development </w:t>
      </w:r>
    </w:p>
    <w:p w:rsidR="00081006" w:rsidRPr="00081006" w:rsidRDefault="00081006" w:rsidP="00081006">
      <w:pPr>
        <w:adjustRightInd w:val="0"/>
        <w:snapToGrid w:val="0"/>
        <w:spacing w:line="240" w:lineRule="auto"/>
        <w:ind w:left="2160"/>
      </w:pPr>
      <w:proofErr w:type="spellStart"/>
      <w:r w:rsidRPr="00081006">
        <w:rPr>
          <w:color w:val="1F497D"/>
        </w:rPr>
        <w:t>Ph</w:t>
      </w:r>
      <w:proofErr w:type="spellEnd"/>
      <w:r w:rsidRPr="00081006">
        <w:rPr>
          <w:color w:val="1F497D"/>
        </w:rPr>
        <w:t>:  403-463-3134</w:t>
      </w:r>
      <w:r w:rsidRPr="00081006">
        <w:t xml:space="preserve">, </w:t>
      </w:r>
      <w:r w:rsidRPr="00081006">
        <w:rPr>
          <w:color w:val="1F497D"/>
        </w:rPr>
        <w:t xml:space="preserve">Email: </w:t>
      </w:r>
      <w:hyperlink r:id="rId7" w:history="1">
        <w:r w:rsidRPr="00081006">
          <w:rPr>
            <w:rStyle w:val="Hyperlink"/>
          </w:rPr>
          <w:t>oharding@mitacs.ca</w:t>
        </w:r>
      </w:hyperlink>
    </w:p>
    <w:p w:rsidR="00081006" w:rsidRPr="001353FB" w:rsidRDefault="00081006" w:rsidP="00081006">
      <w:pPr>
        <w:numPr>
          <w:ilvl w:val="0"/>
          <w:numId w:val="4"/>
        </w:numPr>
        <w:spacing w:after="120" w:line="240" w:lineRule="auto"/>
        <w:ind w:left="714" w:hanging="357"/>
        <w:rPr>
          <w:rFonts w:cs="Arial"/>
          <w:lang w:val="en-CA"/>
        </w:rPr>
      </w:pPr>
      <w:r w:rsidRPr="001353FB">
        <w:rPr>
          <w:rFonts w:cs="Arial"/>
          <w:lang w:val="en-CA"/>
        </w:rPr>
        <w:t xml:space="preserve">The proposal should be written and submitted by the intern </w:t>
      </w:r>
      <w:r w:rsidRPr="001353FB">
        <w:rPr>
          <w:rFonts w:cs="Arial"/>
          <w:b/>
          <w:lang w:val="en-CA"/>
        </w:rPr>
        <w:t xml:space="preserve">at least </w:t>
      </w:r>
      <w:r>
        <w:rPr>
          <w:rFonts w:cs="Arial"/>
          <w:b/>
          <w:lang w:val="en-CA"/>
        </w:rPr>
        <w:t>eight (</w:t>
      </w:r>
      <w:r w:rsidRPr="001353FB">
        <w:rPr>
          <w:rFonts w:cs="Arial"/>
          <w:b/>
          <w:lang w:val="en-CA"/>
        </w:rPr>
        <w:t>8</w:t>
      </w:r>
      <w:r>
        <w:rPr>
          <w:rFonts w:cs="Arial"/>
          <w:b/>
          <w:lang w:val="en-CA"/>
        </w:rPr>
        <w:t>)</w:t>
      </w:r>
      <w:r w:rsidRPr="001353FB">
        <w:rPr>
          <w:rFonts w:cs="Arial"/>
          <w:b/>
          <w:lang w:val="en-CA"/>
        </w:rPr>
        <w:t xml:space="preserve"> weeks </w:t>
      </w:r>
      <w:r w:rsidRPr="001353FB">
        <w:rPr>
          <w:rFonts w:cs="Arial"/>
          <w:b/>
          <w:u w:val="single"/>
          <w:lang w:val="en-CA"/>
        </w:rPr>
        <w:t>prior to the planned start date</w:t>
      </w:r>
      <w:r w:rsidRPr="001353FB">
        <w:rPr>
          <w:rFonts w:cs="Arial"/>
          <w:b/>
          <w:lang w:val="en-CA"/>
        </w:rPr>
        <w:t xml:space="preserve"> of the internship. </w:t>
      </w:r>
    </w:p>
    <w:p w:rsidR="00081006" w:rsidRPr="001353FB" w:rsidRDefault="00081006" w:rsidP="00081006">
      <w:pPr>
        <w:numPr>
          <w:ilvl w:val="0"/>
          <w:numId w:val="4"/>
        </w:numPr>
        <w:spacing w:after="120" w:line="240" w:lineRule="auto"/>
        <w:ind w:left="714" w:hanging="357"/>
        <w:rPr>
          <w:rFonts w:cs="Arial"/>
          <w:lang w:val="en-CA"/>
        </w:rPr>
      </w:pPr>
      <w:r w:rsidRPr="001353FB">
        <w:rPr>
          <w:rFonts w:cs="Arial"/>
          <w:lang w:val="en-CA"/>
        </w:rPr>
        <w:t>Partner funds can be sent directly to Mitacs prior</w:t>
      </w:r>
      <w:r>
        <w:rPr>
          <w:rFonts w:cs="Arial"/>
          <w:lang w:val="en-CA"/>
        </w:rPr>
        <w:t xml:space="preserve"> to</w:t>
      </w:r>
      <w:r w:rsidRPr="001353FB">
        <w:rPr>
          <w:rFonts w:cs="Arial"/>
          <w:lang w:val="en-CA"/>
        </w:rPr>
        <w:t xml:space="preserve"> approval to expedite the process or upon approval.</w:t>
      </w:r>
    </w:p>
    <w:p w:rsidR="00081006" w:rsidRPr="001353FB" w:rsidRDefault="00081006" w:rsidP="00081006">
      <w:pPr>
        <w:numPr>
          <w:ilvl w:val="0"/>
          <w:numId w:val="4"/>
        </w:numPr>
        <w:spacing w:after="120" w:line="240" w:lineRule="auto"/>
        <w:ind w:left="714" w:hanging="357"/>
        <w:rPr>
          <w:rFonts w:cs="Arial"/>
          <w:lang w:val="en-CA"/>
        </w:rPr>
      </w:pPr>
      <w:r w:rsidRPr="001353FB">
        <w:rPr>
          <w:rFonts w:cs="Arial"/>
          <w:lang w:val="en-CA"/>
        </w:rPr>
        <w:t xml:space="preserve">If applicable, </w:t>
      </w:r>
      <w:r>
        <w:rPr>
          <w:rFonts w:cs="Arial"/>
          <w:lang w:val="en-CA"/>
        </w:rPr>
        <w:t>c</w:t>
      </w:r>
      <w:r w:rsidRPr="001353FB">
        <w:rPr>
          <w:rFonts w:cs="Arial"/>
          <w:lang w:val="en-CA"/>
        </w:rPr>
        <w:t xml:space="preserve">onflict of Interest declarations must be received by Mitacs </w:t>
      </w:r>
      <w:r w:rsidRPr="001353FB">
        <w:rPr>
          <w:rFonts w:cs="Arial"/>
          <w:b/>
          <w:lang w:val="en-CA"/>
        </w:rPr>
        <w:t>BEFORE</w:t>
      </w:r>
      <w:r w:rsidRPr="001353FB">
        <w:rPr>
          <w:rFonts w:cs="Arial"/>
          <w:lang w:val="en-CA"/>
        </w:rPr>
        <w:t xml:space="preserve"> submitting your application</w:t>
      </w:r>
    </w:p>
    <w:p w:rsidR="00081006" w:rsidRPr="0048587B" w:rsidRDefault="0048587B" w:rsidP="00081006">
      <w:pPr>
        <w:rPr>
          <w:b/>
        </w:rPr>
      </w:pPr>
      <w:r w:rsidRPr="0048587B">
        <w:rPr>
          <w:b/>
        </w:rPr>
        <w:t>Application:</w:t>
      </w:r>
    </w:p>
    <w:p w:rsidR="00081006" w:rsidRPr="0048587B" w:rsidRDefault="00081006" w:rsidP="0038734C">
      <w:pPr>
        <w:pStyle w:val="ListParagraph"/>
        <w:numPr>
          <w:ilvl w:val="0"/>
          <w:numId w:val="6"/>
        </w:numPr>
        <w:adjustRightInd w:val="0"/>
        <w:snapToGrid w:val="0"/>
        <w:rPr>
          <w:rFonts w:asciiTheme="minorHAnsi" w:hAnsiTheme="minorHAnsi"/>
          <w:sz w:val="22"/>
          <w:szCs w:val="22"/>
        </w:rPr>
      </w:pPr>
      <w:r w:rsidRPr="0048587B">
        <w:rPr>
          <w:rFonts w:asciiTheme="minorHAnsi" w:hAnsiTheme="minorHAnsi"/>
          <w:sz w:val="22"/>
          <w:szCs w:val="22"/>
          <w:u w:val="single"/>
        </w:rPr>
        <w:t>Application Package Chec</w:t>
      </w:r>
      <w:r w:rsidR="0048587B" w:rsidRPr="0048587B">
        <w:rPr>
          <w:rFonts w:asciiTheme="minorHAnsi" w:hAnsiTheme="minorHAnsi"/>
          <w:sz w:val="22"/>
          <w:szCs w:val="22"/>
          <w:u w:val="single"/>
        </w:rPr>
        <w:t>k</w:t>
      </w:r>
      <w:r w:rsidRPr="0048587B">
        <w:rPr>
          <w:rFonts w:asciiTheme="minorHAnsi" w:hAnsiTheme="minorHAnsi"/>
          <w:sz w:val="22"/>
          <w:szCs w:val="22"/>
          <w:u w:val="single"/>
        </w:rPr>
        <w:t>list</w:t>
      </w:r>
      <w:r w:rsidR="0048587B" w:rsidRPr="0048587B">
        <w:rPr>
          <w:rFonts w:asciiTheme="minorHAnsi" w:hAnsiTheme="minorHAnsi"/>
          <w:sz w:val="22"/>
          <w:szCs w:val="22"/>
        </w:rPr>
        <w:t xml:space="preserve"> – to be sent to MITACS</w:t>
      </w:r>
      <w:r w:rsidRPr="0048587B">
        <w:rPr>
          <w:rFonts w:asciiTheme="minorHAnsi" w:hAnsiTheme="minorHAnsi"/>
          <w:sz w:val="22"/>
          <w:szCs w:val="22"/>
        </w:rPr>
        <w:t>:</w:t>
      </w:r>
    </w:p>
    <w:p w:rsidR="00081006" w:rsidRPr="00081006" w:rsidRDefault="00081006" w:rsidP="0038734C">
      <w:pPr>
        <w:pStyle w:val="ListParagraph"/>
        <w:numPr>
          <w:ilvl w:val="0"/>
          <w:numId w:val="1"/>
        </w:numPr>
        <w:adjustRightInd w:val="0"/>
        <w:snapToGrid w:val="0"/>
        <w:spacing w:before="240"/>
        <w:ind w:left="709" w:right="11"/>
        <w:jc w:val="both"/>
        <w:rPr>
          <w:rFonts w:asciiTheme="minorHAnsi" w:hAnsiTheme="minorHAnsi" w:cs="Arial"/>
          <w:sz w:val="22"/>
          <w:szCs w:val="22"/>
          <w:lang w:val="en-CA"/>
        </w:rPr>
      </w:pPr>
      <w:r w:rsidRPr="0048587B">
        <w:rPr>
          <w:rFonts w:asciiTheme="minorHAnsi" w:hAnsiTheme="minorHAnsi" w:cs="Arial"/>
          <w:sz w:val="22"/>
          <w:szCs w:val="22"/>
          <w:lang w:val="en-CA"/>
        </w:rPr>
        <w:t xml:space="preserve">The proposal application </w:t>
      </w:r>
      <w:r w:rsidRPr="0048587B">
        <w:rPr>
          <w:rFonts w:asciiTheme="minorHAnsi" w:hAnsiTheme="minorHAnsi" w:cs="Arial"/>
          <w:b/>
          <w:sz w:val="22"/>
          <w:szCs w:val="22"/>
          <w:lang w:val="en-CA"/>
        </w:rPr>
        <w:t>completed and signed</w:t>
      </w:r>
      <w:r w:rsidRPr="0048587B">
        <w:rPr>
          <w:rFonts w:asciiTheme="minorHAnsi" w:hAnsiTheme="minorHAnsi" w:cs="Arial"/>
          <w:sz w:val="22"/>
          <w:szCs w:val="22"/>
          <w:lang w:val="en-CA"/>
        </w:rPr>
        <w:t xml:space="preserve"> by all parties. The memorandum </w:t>
      </w:r>
      <w:r w:rsidRPr="00081006">
        <w:rPr>
          <w:rFonts w:asciiTheme="minorHAnsi" w:hAnsiTheme="minorHAnsi" w:cs="Arial"/>
          <w:sz w:val="22"/>
          <w:szCs w:val="22"/>
          <w:lang w:val="en-CA"/>
        </w:rPr>
        <w:t>with signatures must be submitted as a scanned PDF file.</w:t>
      </w:r>
    </w:p>
    <w:p w:rsidR="00081006" w:rsidRPr="00081006" w:rsidRDefault="00081006" w:rsidP="0038734C">
      <w:pPr>
        <w:pStyle w:val="ListParagraph"/>
        <w:numPr>
          <w:ilvl w:val="0"/>
          <w:numId w:val="1"/>
        </w:numPr>
        <w:adjustRightInd w:val="0"/>
        <w:snapToGrid w:val="0"/>
        <w:spacing w:before="120"/>
        <w:ind w:left="709"/>
        <w:rPr>
          <w:rFonts w:asciiTheme="minorHAnsi" w:hAnsiTheme="minorHAnsi" w:cs="Arial"/>
          <w:sz w:val="22"/>
          <w:szCs w:val="22"/>
          <w:lang w:val="en-CA"/>
        </w:rPr>
      </w:pPr>
      <w:r w:rsidRPr="00081006">
        <w:rPr>
          <w:rFonts w:asciiTheme="minorHAnsi" w:hAnsiTheme="minorHAnsi" w:cs="Arial"/>
          <w:sz w:val="22"/>
          <w:szCs w:val="22"/>
          <w:lang w:val="en-CA"/>
        </w:rPr>
        <w:t xml:space="preserve">List of </w:t>
      </w:r>
      <w:r w:rsidRPr="00081006">
        <w:rPr>
          <w:rFonts w:asciiTheme="minorHAnsi" w:hAnsiTheme="minorHAnsi" w:cs="Arial"/>
          <w:sz w:val="22"/>
          <w:szCs w:val="22"/>
          <w:u w:val="single"/>
          <w:lang w:val="en-CA"/>
        </w:rPr>
        <w:t>six</w:t>
      </w:r>
      <w:r w:rsidRPr="00081006">
        <w:rPr>
          <w:rFonts w:asciiTheme="minorHAnsi" w:hAnsiTheme="minorHAnsi" w:cs="Arial"/>
          <w:sz w:val="22"/>
          <w:szCs w:val="22"/>
          <w:lang w:val="en-CA"/>
        </w:rPr>
        <w:t xml:space="preserve"> external expert, arms-length reviewers and their contact information</w:t>
      </w:r>
    </w:p>
    <w:p w:rsidR="00081006" w:rsidRPr="00081006" w:rsidRDefault="00081006" w:rsidP="0038734C">
      <w:pPr>
        <w:pStyle w:val="ListParagraph"/>
        <w:numPr>
          <w:ilvl w:val="0"/>
          <w:numId w:val="1"/>
        </w:numPr>
        <w:adjustRightInd w:val="0"/>
        <w:snapToGrid w:val="0"/>
        <w:spacing w:before="120"/>
        <w:ind w:left="709"/>
        <w:rPr>
          <w:rStyle w:val="Hyperlink"/>
          <w:rFonts w:asciiTheme="minorHAnsi" w:hAnsiTheme="minorHAnsi" w:cs="Arial"/>
          <w:sz w:val="22"/>
          <w:szCs w:val="22"/>
          <w:lang w:val="en-CA"/>
        </w:rPr>
      </w:pPr>
      <w:r w:rsidRPr="00081006">
        <w:rPr>
          <w:rFonts w:asciiTheme="minorHAnsi" w:hAnsiTheme="minorHAnsi" w:cs="Arial"/>
          <w:sz w:val="22"/>
          <w:szCs w:val="22"/>
          <w:lang w:val="en-CA"/>
        </w:rPr>
        <w:t>Intern(s) CV (</w:t>
      </w:r>
      <w:r w:rsidRPr="0038734C">
        <w:rPr>
          <w:rFonts w:asciiTheme="minorHAnsi" w:hAnsiTheme="minorHAnsi" w:cs="Arial"/>
          <w:sz w:val="22"/>
          <w:szCs w:val="22"/>
          <w:lang w:val="en-CA"/>
        </w:rPr>
        <w:t xml:space="preserve">a </w:t>
      </w:r>
      <w:hyperlink r:id="rId8" w:history="1">
        <w:r w:rsidRPr="0038734C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-CA"/>
          </w:rPr>
          <w:t>CV template</w:t>
        </w:r>
      </w:hyperlink>
      <w:r w:rsidRPr="0038734C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Pr="0038734C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en-CA"/>
        </w:rPr>
        <w:t>is available on the</w:t>
      </w:r>
      <w:r w:rsidRPr="0038734C">
        <w:rPr>
          <w:rStyle w:val="Hyperlink"/>
          <w:rFonts w:asciiTheme="minorHAnsi" w:hAnsiTheme="minorHAnsi" w:cs="Arial"/>
          <w:color w:val="auto"/>
          <w:sz w:val="22"/>
          <w:szCs w:val="22"/>
          <w:lang w:val="en-CA"/>
        </w:rPr>
        <w:t xml:space="preserve"> </w:t>
      </w:r>
      <w:hyperlink r:id="rId9" w:history="1">
        <w:r w:rsidRPr="0038734C">
          <w:rPr>
            <w:rStyle w:val="Hyperlink"/>
            <w:rFonts w:asciiTheme="minorHAnsi" w:hAnsiTheme="minorHAnsi" w:cs="Arial"/>
            <w:sz w:val="22"/>
            <w:szCs w:val="22"/>
            <w:lang w:val="en-CA"/>
          </w:rPr>
          <w:t>Mitacs website</w:t>
        </w:r>
      </w:hyperlink>
      <w:r w:rsidRPr="00081006">
        <w:rPr>
          <w:rStyle w:val="Hyperlink"/>
          <w:rFonts w:asciiTheme="minorHAnsi" w:hAnsiTheme="minorHAnsi" w:cs="Arial"/>
          <w:sz w:val="22"/>
          <w:szCs w:val="22"/>
          <w:lang w:val="en-CA"/>
        </w:rPr>
        <w:t>)</w:t>
      </w:r>
    </w:p>
    <w:p w:rsidR="00081006" w:rsidRPr="0038734C" w:rsidRDefault="00081006" w:rsidP="0038734C">
      <w:pPr>
        <w:pStyle w:val="ListParagraph"/>
        <w:numPr>
          <w:ilvl w:val="0"/>
          <w:numId w:val="1"/>
        </w:numPr>
        <w:adjustRightInd w:val="0"/>
        <w:snapToGrid w:val="0"/>
        <w:spacing w:before="120"/>
        <w:ind w:left="709"/>
        <w:rPr>
          <w:rFonts w:asciiTheme="minorHAnsi" w:hAnsiTheme="minorHAnsi" w:cs="Arial"/>
          <w:sz w:val="22"/>
          <w:szCs w:val="22"/>
          <w:lang w:val="en-CA"/>
        </w:rPr>
      </w:pPr>
      <w:r w:rsidRPr="0038734C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en-CA"/>
        </w:rPr>
        <w:t>Excel budget if an A</w:t>
      </w:r>
      <w:r w:rsidR="0038734C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en-CA"/>
        </w:rPr>
        <w:t>ccelerate cluster proposal</w:t>
      </w:r>
    </w:p>
    <w:p w:rsidR="00A55EB5" w:rsidRDefault="00081006" w:rsidP="00A55EB5">
      <w:pPr>
        <w:pStyle w:val="ListParagraph"/>
        <w:numPr>
          <w:ilvl w:val="0"/>
          <w:numId w:val="1"/>
        </w:numPr>
        <w:adjustRightInd w:val="0"/>
        <w:snapToGrid w:val="0"/>
        <w:spacing w:before="120"/>
        <w:ind w:left="709"/>
        <w:rPr>
          <w:rFonts w:asciiTheme="minorHAnsi" w:hAnsiTheme="minorHAnsi" w:cs="Arial"/>
          <w:sz w:val="22"/>
          <w:szCs w:val="22"/>
          <w:lang w:val="en-CA"/>
        </w:rPr>
      </w:pPr>
      <w:r w:rsidRPr="00081006">
        <w:rPr>
          <w:rFonts w:asciiTheme="minorHAnsi" w:hAnsiTheme="minorHAnsi" w:cs="Arial"/>
          <w:sz w:val="22"/>
          <w:szCs w:val="22"/>
          <w:lang w:val="en-CA"/>
        </w:rPr>
        <w:t xml:space="preserve">Any supplementary documents </w:t>
      </w:r>
      <w:r w:rsidR="0048587B">
        <w:rPr>
          <w:rFonts w:asciiTheme="minorHAnsi" w:hAnsiTheme="minorHAnsi" w:cs="Arial"/>
          <w:sz w:val="22"/>
          <w:szCs w:val="22"/>
          <w:lang w:val="en-CA"/>
        </w:rPr>
        <w:t>(as applicable according to MITACS contact)</w:t>
      </w:r>
    </w:p>
    <w:p w:rsidR="00A55EB5" w:rsidRPr="00A55EB5" w:rsidRDefault="00A55EB5" w:rsidP="00A55EB5">
      <w:pPr>
        <w:pStyle w:val="ListParagraph"/>
        <w:adjustRightInd w:val="0"/>
        <w:snapToGrid w:val="0"/>
        <w:spacing w:before="120"/>
        <w:ind w:left="709"/>
        <w:rPr>
          <w:rFonts w:asciiTheme="minorHAnsi" w:hAnsiTheme="minorHAnsi" w:cs="Arial"/>
          <w:sz w:val="22"/>
          <w:szCs w:val="22"/>
          <w:lang w:val="en-CA"/>
        </w:rPr>
      </w:pPr>
    </w:p>
    <w:p w:rsidR="0048587B" w:rsidRDefault="0048587B" w:rsidP="0048587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CA"/>
        </w:rPr>
      </w:pPr>
      <w:r w:rsidRPr="0048587B">
        <w:rPr>
          <w:rFonts w:asciiTheme="minorHAnsi" w:hAnsiTheme="minorHAnsi"/>
          <w:sz w:val="22"/>
          <w:szCs w:val="22"/>
          <w:lang w:val="en-CA"/>
        </w:rPr>
        <w:t xml:space="preserve">Application </w:t>
      </w:r>
      <w:r>
        <w:rPr>
          <w:rFonts w:asciiTheme="minorHAnsi" w:hAnsiTheme="minorHAnsi"/>
          <w:sz w:val="22"/>
          <w:szCs w:val="22"/>
          <w:lang w:val="en-CA"/>
        </w:rPr>
        <w:t>– internal procedure</w:t>
      </w:r>
    </w:p>
    <w:p w:rsidR="0048587B" w:rsidRPr="0048587B" w:rsidRDefault="0048587B" w:rsidP="0048587B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File Proposal Approval Form on </w:t>
      </w:r>
      <w:hyperlink r:id="rId10" w:history="1">
        <w:r w:rsidRPr="0048587B">
          <w:rPr>
            <w:rStyle w:val="Hyperlink"/>
            <w:rFonts w:asciiTheme="minorHAnsi" w:hAnsiTheme="minorHAnsi"/>
            <w:sz w:val="22"/>
            <w:szCs w:val="22"/>
            <w:lang w:val="en-CA"/>
          </w:rPr>
          <w:t>Bridge</w:t>
        </w:r>
      </w:hyperlink>
    </w:p>
    <w:p w:rsidR="0048587B" w:rsidRPr="0048587B" w:rsidRDefault="0048587B" w:rsidP="0048587B">
      <w:pPr>
        <w:pStyle w:val="ListParagraph"/>
        <w:numPr>
          <w:ilvl w:val="1"/>
          <w:numId w:val="7"/>
        </w:numPr>
        <w:rPr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The full application package should be included in Proposal Approval Form</w:t>
      </w:r>
    </w:p>
    <w:p w:rsidR="0048587B" w:rsidRPr="0048587B" w:rsidRDefault="0048587B" w:rsidP="0048587B">
      <w:pPr>
        <w:pStyle w:val="ListParagraph"/>
        <w:numPr>
          <w:ilvl w:val="1"/>
          <w:numId w:val="7"/>
        </w:numPr>
        <w:rPr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The form should be approved by 1) Chair, 2) Dean, 3) VP Research</w:t>
      </w:r>
    </w:p>
    <w:p w:rsidR="0048587B" w:rsidRPr="0048587B" w:rsidRDefault="0048587B" w:rsidP="0048587B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Send notification to School of Graduate Studies </w:t>
      </w:r>
    </w:p>
    <w:p w:rsidR="0048587B" w:rsidRPr="0048587B" w:rsidRDefault="0048587B" w:rsidP="0048587B">
      <w:pPr>
        <w:pStyle w:val="ListParagraph"/>
        <w:numPr>
          <w:ilvl w:val="1"/>
          <w:numId w:val="7"/>
        </w:numPr>
        <w:rPr>
          <w:rFonts w:asciiTheme="minorHAnsi" w:hAnsiTheme="minorHAnsi"/>
          <w:noProof/>
          <w:color w:val="1F497D"/>
          <w:sz w:val="22"/>
          <w:szCs w:val="22"/>
        </w:rPr>
      </w:pPr>
      <w:r w:rsidRPr="0048587B">
        <w:rPr>
          <w:rFonts w:asciiTheme="minorHAnsi" w:hAnsiTheme="minorHAnsi"/>
          <w:sz w:val="22"/>
          <w:szCs w:val="22"/>
          <w:lang w:val="en-CA"/>
        </w:rPr>
        <w:t xml:space="preserve">Send full application package to </w:t>
      </w:r>
      <w:hyperlink r:id="rId11" w:history="1">
        <w:r w:rsidRPr="0048587B">
          <w:rPr>
            <w:rStyle w:val="Hyperlink"/>
            <w:rFonts w:asciiTheme="minorHAnsi" w:hAnsiTheme="minorHAnsi"/>
            <w:noProof/>
            <w:sz w:val="22"/>
            <w:szCs w:val="22"/>
            <w:u w:val="none"/>
          </w:rPr>
          <w:t>Deirdre Coburn</w:t>
        </w:r>
      </w:hyperlink>
      <w:r w:rsidRPr="0048587B">
        <w:rPr>
          <w:rFonts w:asciiTheme="minorHAnsi" w:hAnsiTheme="minorHAnsi"/>
          <w:noProof/>
          <w:color w:val="1F497D"/>
          <w:sz w:val="22"/>
          <w:szCs w:val="22"/>
        </w:rPr>
        <w:t xml:space="preserve">, </w:t>
      </w:r>
      <w:r w:rsidRPr="0048587B">
        <w:rPr>
          <w:rFonts w:asciiTheme="minorHAnsi" w:hAnsiTheme="minorHAnsi"/>
          <w:noProof/>
          <w:sz w:val="22"/>
          <w:szCs w:val="22"/>
        </w:rPr>
        <w:t>Graduate Studies Award Advisor</w:t>
      </w:r>
    </w:p>
    <w:p w:rsidR="0048587B" w:rsidRPr="0048587B" w:rsidRDefault="0048587B" w:rsidP="0048587B">
      <w:pPr>
        <w:pStyle w:val="ListParagraph"/>
        <w:numPr>
          <w:ilvl w:val="1"/>
          <w:numId w:val="7"/>
        </w:numPr>
        <w:rPr>
          <w:rFonts w:asciiTheme="minorHAnsi" w:hAnsiTheme="minorHAnsi"/>
          <w:noProof/>
          <w:color w:val="1F497D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If </w:t>
      </w:r>
      <w:r w:rsidR="0029653D">
        <w:rPr>
          <w:rFonts w:asciiTheme="minorHAnsi" w:hAnsiTheme="minorHAnsi"/>
          <w:noProof/>
          <w:sz w:val="22"/>
          <w:szCs w:val="22"/>
        </w:rPr>
        <w:t xml:space="preserve">any </w:t>
      </w:r>
      <w:r>
        <w:rPr>
          <w:rFonts w:asciiTheme="minorHAnsi" w:hAnsiTheme="minorHAnsi"/>
          <w:noProof/>
          <w:sz w:val="22"/>
          <w:szCs w:val="22"/>
        </w:rPr>
        <w:t xml:space="preserve">PDF fellow intern </w:t>
      </w:r>
      <w:r w:rsidR="0029653D">
        <w:rPr>
          <w:rFonts w:asciiTheme="minorHAnsi" w:hAnsiTheme="minorHAnsi"/>
          <w:noProof/>
          <w:sz w:val="22"/>
          <w:szCs w:val="22"/>
        </w:rPr>
        <w:t xml:space="preserve">is </w:t>
      </w:r>
      <w:del w:id="0" w:author="Deirdre Coburn" w:date="2015-08-13T12:25:00Z">
        <w:r w:rsidDel="006B243A">
          <w:rPr>
            <w:rFonts w:asciiTheme="minorHAnsi" w:hAnsiTheme="minorHAnsi"/>
            <w:noProof/>
            <w:sz w:val="22"/>
            <w:szCs w:val="22"/>
          </w:rPr>
          <w:delText>invovled</w:delText>
        </w:r>
      </w:del>
      <w:ins w:id="1" w:author="Deirdre Coburn" w:date="2015-08-13T12:25:00Z">
        <w:r w:rsidR="006B243A">
          <w:rPr>
            <w:rFonts w:asciiTheme="minorHAnsi" w:hAnsiTheme="minorHAnsi"/>
            <w:noProof/>
            <w:sz w:val="22"/>
            <w:szCs w:val="22"/>
          </w:rPr>
          <w:t>involved</w:t>
        </w:r>
      </w:ins>
      <w:r>
        <w:rPr>
          <w:rFonts w:asciiTheme="minorHAnsi" w:hAnsiTheme="minorHAnsi"/>
          <w:noProof/>
          <w:sz w:val="22"/>
          <w:szCs w:val="22"/>
        </w:rPr>
        <w:t xml:space="preserve">, </w:t>
      </w:r>
      <w:r w:rsidR="0038734C">
        <w:rPr>
          <w:rFonts w:asciiTheme="minorHAnsi" w:hAnsiTheme="minorHAnsi"/>
          <w:noProof/>
          <w:sz w:val="22"/>
          <w:szCs w:val="22"/>
        </w:rPr>
        <w:t>please provide documentation to verify PDF status</w:t>
      </w:r>
    </w:p>
    <w:p w:rsidR="0048587B" w:rsidRPr="0038734C" w:rsidRDefault="0038734C" w:rsidP="0038734C">
      <w:pPr>
        <w:pStyle w:val="ListParagraph"/>
        <w:numPr>
          <w:ilvl w:val="0"/>
          <w:numId w:val="7"/>
        </w:numPr>
        <w:rPr>
          <w:rFonts w:asciiTheme="minorHAnsi" w:hAnsiTheme="minorHAnsi"/>
          <w:noProof/>
          <w:sz w:val="22"/>
          <w:szCs w:val="22"/>
        </w:rPr>
      </w:pPr>
      <w:r w:rsidRPr="0038734C">
        <w:rPr>
          <w:rFonts w:asciiTheme="minorHAnsi" w:hAnsiTheme="minorHAnsi"/>
          <w:noProof/>
          <w:sz w:val="22"/>
          <w:szCs w:val="22"/>
        </w:rPr>
        <w:t>Ensure industrial partner cash contrbution is confirmed with MITACS</w:t>
      </w:r>
    </w:p>
    <w:p w:rsidR="00A55EB5" w:rsidRDefault="00A55EB5" w:rsidP="0038734C">
      <w:pPr>
        <w:rPr>
          <w:b/>
          <w:lang w:val="en-CA"/>
        </w:rPr>
      </w:pPr>
    </w:p>
    <w:p w:rsidR="0048587B" w:rsidRPr="0038734C" w:rsidRDefault="0038734C" w:rsidP="0038734C">
      <w:pPr>
        <w:rPr>
          <w:b/>
          <w:lang w:val="en-CA"/>
        </w:rPr>
      </w:pPr>
      <w:r w:rsidRPr="0038734C">
        <w:rPr>
          <w:b/>
          <w:lang w:val="en-CA"/>
        </w:rPr>
        <w:lastRenderedPageBreak/>
        <w:t>After Award:</w:t>
      </w:r>
    </w:p>
    <w:p w:rsidR="0038734C" w:rsidRDefault="00A55EB5" w:rsidP="0038734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After receiving MITACS award approval, c</w:t>
      </w:r>
      <w:r w:rsidR="0038734C" w:rsidRPr="0038734C">
        <w:rPr>
          <w:rFonts w:asciiTheme="minorHAnsi" w:hAnsiTheme="minorHAnsi"/>
          <w:sz w:val="22"/>
          <w:szCs w:val="22"/>
          <w:lang w:val="en-CA"/>
        </w:rPr>
        <w:t xml:space="preserve">ontact </w:t>
      </w:r>
      <w:hyperlink r:id="rId12" w:history="1">
        <w:r w:rsidR="0038734C" w:rsidRPr="0038734C">
          <w:rPr>
            <w:rStyle w:val="Hyperlink"/>
            <w:rFonts w:asciiTheme="minorHAnsi" w:hAnsiTheme="minorHAnsi"/>
            <w:sz w:val="22"/>
            <w:szCs w:val="22"/>
            <w:lang w:val="en-CA"/>
          </w:rPr>
          <w:t>University-Industry Liaison Office</w:t>
        </w:r>
      </w:hyperlink>
      <w:r w:rsidR="0038734C">
        <w:rPr>
          <w:rFonts w:asciiTheme="minorHAnsi" w:hAnsiTheme="minorHAnsi"/>
          <w:sz w:val="22"/>
          <w:szCs w:val="22"/>
          <w:lang w:val="en-CA"/>
        </w:rPr>
        <w:t xml:space="preserve"> in VP Research to start post-award process</w:t>
      </w:r>
      <w:ins w:id="2" w:author="Deirdre Coburn" w:date="2015-08-13T12:25:00Z">
        <w:r w:rsidR="006B243A">
          <w:rPr>
            <w:rFonts w:asciiTheme="minorHAnsi" w:hAnsiTheme="minorHAnsi"/>
            <w:sz w:val="22"/>
            <w:szCs w:val="22"/>
            <w:lang w:val="en-CA"/>
          </w:rPr>
          <w:t xml:space="preserve">; copy </w:t>
        </w:r>
      </w:ins>
      <w:ins w:id="3" w:author="Deirdre Coburn" w:date="2015-08-13T12:26:00Z">
        <w:r w:rsidR="006B243A">
          <w:fldChar w:fldCharType="begin"/>
        </w:r>
        <w:r w:rsidR="006B243A">
          <w:instrText xml:space="preserve"> HYPERLINK "mailto:deirdre.coburn@uleth.ca" </w:instrText>
        </w:r>
        <w:r w:rsidR="006B243A">
          <w:fldChar w:fldCharType="separate"/>
        </w:r>
        <w:r w:rsidR="006B243A" w:rsidRPr="0048587B">
          <w:rPr>
            <w:rStyle w:val="Hyperlink"/>
            <w:rFonts w:asciiTheme="minorHAnsi" w:hAnsiTheme="minorHAnsi"/>
            <w:noProof/>
            <w:sz w:val="22"/>
            <w:szCs w:val="22"/>
            <w:u w:val="none"/>
          </w:rPr>
          <w:t>Deirdre Coburn</w:t>
        </w:r>
        <w:r w:rsidR="006B243A">
          <w:rPr>
            <w:rStyle w:val="Hyperlink"/>
            <w:rFonts w:asciiTheme="minorHAnsi" w:hAnsiTheme="minorHAnsi"/>
            <w:noProof/>
            <w:sz w:val="22"/>
            <w:szCs w:val="22"/>
            <w:u w:val="none"/>
          </w:rPr>
          <w:fldChar w:fldCharType="end"/>
        </w:r>
        <w:r w:rsidR="006B243A" w:rsidRPr="0048587B">
          <w:rPr>
            <w:rFonts w:asciiTheme="minorHAnsi" w:hAnsiTheme="minorHAnsi"/>
            <w:noProof/>
            <w:color w:val="1F497D"/>
            <w:sz w:val="22"/>
            <w:szCs w:val="22"/>
          </w:rPr>
          <w:t xml:space="preserve">, </w:t>
        </w:r>
        <w:r w:rsidR="006B243A" w:rsidRPr="0048587B">
          <w:rPr>
            <w:rFonts w:asciiTheme="minorHAnsi" w:hAnsiTheme="minorHAnsi"/>
            <w:noProof/>
            <w:sz w:val="22"/>
            <w:szCs w:val="22"/>
          </w:rPr>
          <w:t>Graduate Studies Award Advisor</w:t>
        </w:r>
      </w:ins>
      <w:bookmarkStart w:id="4" w:name="_GoBack"/>
      <w:bookmarkEnd w:id="4"/>
    </w:p>
    <w:p w:rsidR="0038734C" w:rsidRDefault="0029653D" w:rsidP="0029653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CA"/>
        </w:rPr>
      </w:pPr>
      <w:r w:rsidRPr="0029653D">
        <w:rPr>
          <w:rFonts w:asciiTheme="minorHAnsi" w:hAnsiTheme="minorHAnsi"/>
          <w:sz w:val="22"/>
          <w:szCs w:val="22"/>
          <w:lang w:val="en-CA"/>
        </w:rPr>
        <w:t>You will be provided Request for New Fund From, which should</w:t>
      </w:r>
      <w:r w:rsidR="0038734C" w:rsidRPr="0029653D">
        <w:rPr>
          <w:rFonts w:asciiTheme="minorHAnsi" w:hAnsiTheme="minorHAnsi"/>
          <w:sz w:val="22"/>
          <w:szCs w:val="22"/>
          <w:lang w:val="en-CA"/>
        </w:rPr>
        <w:t xml:space="preserve"> be signed </w:t>
      </w:r>
      <w:r w:rsidRPr="0029653D">
        <w:rPr>
          <w:rFonts w:asciiTheme="minorHAnsi" w:hAnsiTheme="minorHAnsi"/>
          <w:sz w:val="22"/>
          <w:szCs w:val="22"/>
          <w:lang w:val="en-CA"/>
        </w:rPr>
        <w:t xml:space="preserve">by you and returned to </w:t>
      </w:r>
      <w:hyperlink r:id="rId13" w:history="1">
        <w:r w:rsidRPr="0029653D">
          <w:rPr>
            <w:rStyle w:val="Hyperlink"/>
            <w:rFonts w:asciiTheme="minorHAnsi" w:hAnsiTheme="minorHAnsi"/>
            <w:sz w:val="22"/>
            <w:szCs w:val="22"/>
            <w:lang w:val="en-CA"/>
          </w:rPr>
          <w:t>University-Industry Liaison Office</w:t>
        </w:r>
      </w:hyperlink>
    </w:p>
    <w:p w:rsidR="0029653D" w:rsidRDefault="00D50CC0" w:rsidP="0029653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New account for your project will be set up by Financial Services. Your finan</w:t>
      </w:r>
      <w:r w:rsidR="00A55EB5">
        <w:rPr>
          <w:rFonts w:asciiTheme="minorHAnsi" w:hAnsiTheme="minorHAnsi"/>
          <w:sz w:val="22"/>
          <w:szCs w:val="22"/>
          <w:lang w:val="en-CA"/>
        </w:rPr>
        <w:t>cial manager will be</w:t>
      </w:r>
      <w:r>
        <w:rPr>
          <w:rFonts w:asciiTheme="minorHAnsi" w:hAnsiTheme="minorHAnsi"/>
          <w:sz w:val="22"/>
          <w:szCs w:val="22"/>
          <w:lang w:val="en-CA"/>
        </w:rPr>
        <w:t xml:space="preserve"> either </w:t>
      </w:r>
      <w:hyperlink r:id="rId14" w:history="1">
        <w:r w:rsidRPr="00A55EB5">
          <w:rPr>
            <w:rStyle w:val="Hyperlink"/>
            <w:rFonts w:asciiTheme="minorHAnsi" w:hAnsiTheme="minorHAnsi"/>
            <w:sz w:val="22"/>
            <w:szCs w:val="22"/>
            <w:lang w:val="en-CA"/>
          </w:rPr>
          <w:t>Mark Sera</w:t>
        </w:r>
      </w:hyperlink>
      <w:r>
        <w:rPr>
          <w:rFonts w:asciiTheme="minorHAnsi" w:hAnsiTheme="minorHAnsi"/>
          <w:sz w:val="22"/>
          <w:szCs w:val="22"/>
          <w:lang w:val="en-CA"/>
        </w:rPr>
        <w:t xml:space="preserve"> or </w:t>
      </w:r>
      <w:hyperlink r:id="rId15" w:history="1">
        <w:r w:rsidRPr="00A55EB5">
          <w:rPr>
            <w:rStyle w:val="Hyperlink"/>
            <w:rFonts w:asciiTheme="minorHAnsi" w:hAnsiTheme="minorHAnsi"/>
            <w:sz w:val="22"/>
            <w:szCs w:val="22"/>
            <w:lang w:val="en-CA"/>
          </w:rPr>
          <w:t>Gabe Krywolt</w:t>
        </w:r>
      </w:hyperlink>
      <w:r>
        <w:rPr>
          <w:rFonts w:asciiTheme="minorHAnsi" w:hAnsiTheme="minorHAnsi"/>
          <w:sz w:val="22"/>
          <w:szCs w:val="22"/>
          <w:lang w:val="en-CA"/>
        </w:rPr>
        <w:t>.</w:t>
      </w:r>
    </w:p>
    <w:p w:rsidR="00D50CC0" w:rsidRDefault="00D50CC0" w:rsidP="0029653D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If your pr</w:t>
      </w:r>
      <w:r w:rsidR="00A55EB5">
        <w:rPr>
          <w:rFonts w:asciiTheme="minorHAnsi" w:hAnsiTheme="minorHAnsi"/>
          <w:sz w:val="22"/>
          <w:szCs w:val="22"/>
          <w:lang w:val="en-CA"/>
        </w:rPr>
        <w:t xml:space="preserve">oject span Fiscal Year cut off (March 31), a separate Form 300 (statement of account) is required within 30days of end date of award. </w:t>
      </w:r>
      <w:r w:rsidR="00A55EB5" w:rsidRPr="00A55EB5">
        <w:rPr>
          <w:rFonts w:asciiTheme="minorHAnsi" w:hAnsiTheme="minorHAnsi"/>
          <w:i/>
          <w:sz w:val="22"/>
          <w:szCs w:val="22"/>
          <w:lang w:val="en-CA"/>
        </w:rPr>
        <w:t xml:space="preserve">You and your financial manager both need to sign the Form 300. </w:t>
      </w:r>
    </w:p>
    <w:p w:rsidR="00A55EB5" w:rsidRPr="00A55EB5" w:rsidRDefault="00A55EB5" w:rsidP="00A55EB5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  <w:lang w:val="en-CA"/>
        </w:rPr>
      </w:pPr>
      <w:r w:rsidRPr="00A55EB5">
        <w:rPr>
          <w:rFonts w:asciiTheme="minorHAnsi" w:hAnsiTheme="minorHAnsi"/>
          <w:sz w:val="22"/>
          <w:szCs w:val="22"/>
          <w:lang w:val="en-CA"/>
        </w:rPr>
        <w:t>Final reports are to be filed on-line</w:t>
      </w:r>
      <w:r>
        <w:rPr>
          <w:rFonts w:asciiTheme="minorHAnsi" w:hAnsiTheme="minorHAnsi"/>
          <w:sz w:val="22"/>
          <w:szCs w:val="22"/>
          <w:lang w:val="en-CA"/>
        </w:rPr>
        <w:t xml:space="preserve"> within 30 days of end of award</w:t>
      </w:r>
      <w:r w:rsidRPr="00A55EB5">
        <w:rPr>
          <w:rFonts w:asciiTheme="minorHAnsi" w:hAnsiTheme="minorHAnsi"/>
          <w:sz w:val="22"/>
          <w:szCs w:val="22"/>
          <w:lang w:val="en-CA"/>
        </w:rPr>
        <w:t xml:space="preserve">. </w:t>
      </w:r>
      <w:r>
        <w:rPr>
          <w:rFonts w:asciiTheme="minorHAnsi" w:hAnsiTheme="minorHAnsi"/>
          <w:sz w:val="22"/>
          <w:szCs w:val="22"/>
        </w:rPr>
        <w:t>You can</w:t>
      </w:r>
      <w:r w:rsidRPr="00A55EB5">
        <w:rPr>
          <w:rFonts w:asciiTheme="minorHAnsi" w:hAnsiTheme="minorHAnsi"/>
          <w:sz w:val="22"/>
          <w:szCs w:val="22"/>
        </w:rPr>
        <w:t xml:space="preserve"> download a copy of the Accelerate Final Report at: </w:t>
      </w:r>
      <w:r w:rsidRPr="00A55EB5">
        <w:rPr>
          <w:rFonts w:asciiTheme="minorHAnsi" w:hAnsiTheme="minorHAnsi"/>
          <w:color w:val="0000FF"/>
          <w:sz w:val="22"/>
          <w:szCs w:val="22"/>
        </w:rPr>
        <w:t xml:space="preserve">http://www.mitacs.ca/accelerate/program-guide </w:t>
      </w:r>
      <w:r w:rsidRPr="00A55EB5">
        <w:rPr>
          <w:rFonts w:asciiTheme="minorHAnsi" w:hAnsiTheme="minorHAnsi"/>
          <w:sz w:val="22"/>
          <w:szCs w:val="22"/>
        </w:rPr>
        <w:t xml:space="preserve">under the </w:t>
      </w:r>
      <w:r w:rsidRPr="00A55EB5">
        <w:rPr>
          <w:rFonts w:asciiTheme="minorHAnsi" w:hAnsiTheme="minorHAnsi"/>
          <w:b/>
          <w:sz w:val="22"/>
          <w:szCs w:val="22"/>
        </w:rPr>
        <w:t>Final Report &amp; Exit Survey</w:t>
      </w:r>
      <w:r w:rsidRPr="00A55EB5">
        <w:rPr>
          <w:rFonts w:asciiTheme="minorHAnsi" w:hAnsiTheme="minorHAnsi"/>
          <w:sz w:val="22"/>
          <w:szCs w:val="22"/>
        </w:rPr>
        <w:t xml:space="preserve"> section.</w:t>
      </w:r>
    </w:p>
    <w:p w:rsidR="00A55EB5" w:rsidRDefault="00A55EB5" w:rsidP="00A55EB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All Mitacs-sponsored results must explicitly credit Mitacs. This includes work by professors, post-docs, interns, and research associates. Specific acknowledgement language can be found on MITACS website.</w:t>
      </w:r>
    </w:p>
    <w:p w:rsidR="00A55EB5" w:rsidRPr="00A55EB5" w:rsidRDefault="00A55EB5" w:rsidP="00A55EB5">
      <w:pPr>
        <w:rPr>
          <w:i/>
          <w:lang w:val="en-CA"/>
        </w:rPr>
      </w:pPr>
    </w:p>
    <w:sectPr w:rsidR="00A55EB5" w:rsidRPr="00A5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9BC"/>
    <w:multiLevelType w:val="hybridMultilevel"/>
    <w:tmpl w:val="97701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C7E"/>
    <w:multiLevelType w:val="hybridMultilevel"/>
    <w:tmpl w:val="84F62FF2"/>
    <w:lvl w:ilvl="0" w:tplc="F0C2ED0A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sz w:val="28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DC275D3"/>
    <w:multiLevelType w:val="hybridMultilevel"/>
    <w:tmpl w:val="92BA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508A"/>
    <w:multiLevelType w:val="hybridMultilevel"/>
    <w:tmpl w:val="125C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C4487"/>
    <w:multiLevelType w:val="hybridMultilevel"/>
    <w:tmpl w:val="3F42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A4F2B"/>
    <w:multiLevelType w:val="hybridMultilevel"/>
    <w:tmpl w:val="1D7A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0530A"/>
    <w:multiLevelType w:val="hybridMultilevel"/>
    <w:tmpl w:val="632C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61519"/>
    <w:multiLevelType w:val="hybridMultilevel"/>
    <w:tmpl w:val="3362C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6"/>
    <w:rsid w:val="00081006"/>
    <w:rsid w:val="0029653D"/>
    <w:rsid w:val="0038734C"/>
    <w:rsid w:val="003D2A0E"/>
    <w:rsid w:val="0048587B"/>
    <w:rsid w:val="006B243A"/>
    <w:rsid w:val="00A55EB5"/>
    <w:rsid w:val="00D50CC0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1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00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A55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1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00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A55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acs.ca/sites/default/files/mitacsaccelerate-intern-cvtemplate.doc" TargetMode="External"/><Relationship Id="rId13" Type="http://schemas.openxmlformats.org/officeDocument/2006/relationships/hyperlink" Target="mailto:mengjuan.guo@uleth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harding@mitacs.ca" TargetMode="External"/><Relationship Id="rId12" Type="http://schemas.openxmlformats.org/officeDocument/2006/relationships/hyperlink" Target="mailto:mengjuan.guo@uleth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itacs.ca/en/programs/accelerate/apply-now" TargetMode="External"/><Relationship Id="rId11" Type="http://schemas.openxmlformats.org/officeDocument/2006/relationships/hyperlink" Target="mailto:deirdre.coburn@ulet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ywgj00@uleth.ca" TargetMode="External"/><Relationship Id="rId10" Type="http://schemas.openxmlformats.org/officeDocument/2006/relationships/hyperlink" Target="https://www.uleth.ca/bridge/twgkwbis.P_WWW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acs.ca/sites/default/files/uploads/faq/mitacs_accelerate_intern_cv_template.doc" TargetMode="External"/><Relationship Id="rId14" Type="http://schemas.openxmlformats.org/officeDocument/2006/relationships/hyperlink" Target="mailto:seramj00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Guo, Morgan</dc:creator>
  <cp:lastModifiedBy>Deirdre Coburn</cp:lastModifiedBy>
  <cp:revision>2</cp:revision>
  <dcterms:created xsi:type="dcterms:W3CDTF">2015-08-13T18:26:00Z</dcterms:created>
  <dcterms:modified xsi:type="dcterms:W3CDTF">2015-08-13T18:26:00Z</dcterms:modified>
</cp:coreProperties>
</file>